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Dosis" w:cs="Dosis" w:eastAsia="Dosis" w:hAnsi="Dosis"/>
          <w:b w:val="1"/>
          <w:color w:val="1d1b33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Dosis" w:cs="Dosis" w:eastAsia="Dosis" w:hAnsi="Dosis"/>
          <w:b w:val="1"/>
          <w:color w:val="1d1b33"/>
          <w:sz w:val="44"/>
          <w:szCs w:val="44"/>
        </w:rPr>
      </w:pPr>
      <w:r w:rsidDel="00000000" w:rsidR="00000000" w:rsidRPr="00000000">
        <w:rPr>
          <w:rFonts w:ascii="Dosis" w:cs="Dosis" w:eastAsia="Dosis" w:hAnsi="Dosis"/>
          <w:b w:val="1"/>
          <w:color w:val="1d1b33"/>
          <w:sz w:val="44"/>
          <w:szCs w:val="44"/>
          <w:rtl w:val="0"/>
        </w:rPr>
        <w:t xml:space="preserve">GUIDA PER DOCENTI IN AUTOFORMAZIONE </w:t>
      </w:r>
    </w:p>
    <w:p w:rsidR="00000000" w:rsidDel="00000000" w:rsidP="00000000" w:rsidRDefault="00000000" w:rsidRPr="00000000" w14:paraId="00000003">
      <w:pPr>
        <w:ind w:left="0" w:firstLine="0"/>
        <w:rPr>
          <w:rFonts w:ascii="Dosis" w:cs="Dosis" w:eastAsia="Dosis" w:hAnsi="Dosis"/>
          <w:color w:val="1d1b33"/>
          <w:sz w:val="24"/>
          <w:szCs w:val="24"/>
        </w:rPr>
      </w:pPr>
      <w:r w:rsidDel="00000000" w:rsidR="00000000" w:rsidRPr="00000000">
        <w:rPr>
          <w:rFonts w:ascii="Dosis" w:cs="Dosis" w:eastAsia="Dosis" w:hAnsi="Dosis"/>
          <w:b w:val="1"/>
          <w:color w:val="80e4bb"/>
          <w:sz w:val="44"/>
          <w:szCs w:val="44"/>
          <w:rtl w:val="0"/>
        </w:rPr>
        <w:t xml:space="preserve">Per me l’arte è...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Dosis" w:cs="Dosis" w:eastAsia="Dosis" w:hAnsi="Dosis"/>
          <w:color w:val="1d1b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In questa guida posso imparare: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a - Progettare un’attività artistica creativa 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b - Realizzare una mostra  virtuale 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c  -Svolgere attività di CLIL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d - Creare un ambiente stimolante di apprendimento cooperativo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Dosis" w:cs="Dosis" w:eastAsia="Dosis" w:hAnsi="Dosis"/>
                <w:color w:val="1d1b3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e  -Aprire “virtualmente”  le porte della classe alle famiglie e ai partner stranieri  attraverso l’uso della tecnologia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Dosis" w:cs="Dosis" w:eastAsia="Dosis" w:hAnsi="Dosi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Dosis" w:cs="Dosis" w:eastAsia="Dosis" w:hAnsi="Dosi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1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310"/>
        <w:gridCol w:w="6300"/>
        <w:tblGridChange w:id="0">
          <w:tblGrid>
            <w:gridCol w:w="2310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Durata 2.00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Risorse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Ho realizzato</w:t>
            </w:r>
          </w:p>
          <w:p w:rsidR="00000000" w:rsidDel="00000000" w:rsidP="00000000" w:rsidRDefault="00000000" w:rsidRPr="00000000" w14:paraId="0000001A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  <w:rtl w:val="0"/>
              </w:rPr>
              <w:t xml:space="preserve">PROGETTAZIONE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Obiettivo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Decidere di usare la tool ARTSTEP per creare la mostra virtuale.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Scegliere la musica per il rilassamento guidato.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Descrizione delle azioni passo dopo passo</w:t>
            </w:r>
          </w:p>
          <w:p w:rsidR="00000000" w:rsidDel="00000000" w:rsidP="00000000" w:rsidRDefault="00000000" w:rsidRPr="00000000" w14:paraId="00000024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1)INZIO ATTIVITA’ :</w:t>
            </w: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Preparare il link al  </w:t>
            </w: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video</w:t>
            </w: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  sulle grotte di Lascaux (</w:t>
            </w:r>
            <w:hyperlink r:id="rId7">
              <w:r w:rsidDel="00000000" w:rsidR="00000000" w:rsidRPr="00000000">
                <w:rPr>
                  <w:rFonts w:ascii="Dosis" w:cs="Dosis" w:eastAsia="Dosis" w:hAnsi="Dosis"/>
                  <w:color w:val="1155cc"/>
                  <w:sz w:val="24"/>
                  <w:szCs w:val="24"/>
                  <w:u w:val="single"/>
                  <w:rtl w:val="0"/>
                </w:rPr>
                <w:t xml:space="preserve">https://archeologie.culture.fr/lascaux/fr/node/5475/salle-taureaux</w:t>
              </w:r>
            </w:hyperlink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 ) </w:t>
            </w:r>
          </w:p>
          <w:p w:rsidR="00000000" w:rsidDel="00000000" w:rsidP="00000000" w:rsidRDefault="00000000" w:rsidRPr="00000000" w14:paraId="00000025">
            <w:pPr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2) COLLEGAMENTO AL PROGETTO EUROPEO: </w:t>
            </w: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Organizzare l’attività proposta dal progetto eTwinning “ We have searched what important people all over the world have said about the importance of ART” . Ovvero cercare frasi famose sull’arte  e riflettere sul loro significato,  attraverso un brainstorming. </w:t>
            </w:r>
          </w:p>
          <w:p w:rsidR="00000000" w:rsidDel="00000000" w:rsidP="00000000" w:rsidRDefault="00000000" w:rsidRPr="00000000" w14:paraId="00000026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3)PREPARAZIONE:  Scegliere un esercizio di  rilassamento guidato (preferire la musica classica ad esempio la  musica di MOZART).</w:t>
            </w:r>
          </w:p>
          <w:p w:rsidR="00000000" w:rsidDel="00000000" w:rsidP="00000000" w:rsidRDefault="00000000" w:rsidRPr="00000000" w14:paraId="00000027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4) REALIZZAZIONE: Allestire un ambiente idoneo dove poter dipingere.</w:t>
            </w:r>
          </w:p>
          <w:p w:rsidR="00000000" w:rsidDel="00000000" w:rsidP="00000000" w:rsidRDefault="00000000" w:rsidRPr="00000000" w14:paraId="00000028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5) DISSEMINAZIONE:</w:t>
            </w:r>
            <w:ins w:author="Veronica Ruberti" w:id="0" w:date="2021-11-08T14:13:06Z">
              <w:r w:rsidDel="00000000" w:rsidR="00000000" w:rsidRPr="00000000">
                <w:rPr>
                  <w:rFonts w:ascii="Dosis" w:cs="Dosis" w:eastAsia="Dosis" w:hAnsi="Dosis"/>
                  <w:sz w:val="24"/>
                  <w:szCs w:val="24"/>
                  <w:rtl w:val="0"/>
                </w:rPr>
                <w:t xml:space="preserve"> Prevedere uno spazio in cui raccogliere, presentare e </w:t>
              </w:r>
            </w:ins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 </w:t>
            </w:r>
            <w:del w:author="Veronica Ruberti" w:id="1" w:date="2021-11-08T14:13:56Z">
              <w:r w:rsidDel="00000000" w:rsidR="00000000" w:rsidRPr="00000000">
                <w:rPr>
                  <w:rFonts w:ascii="Dosis" w:cs="Dosis" w:eastAsia="Dosis" w:hAnsi="Dosis"/>
                  <w:sz w:val="24"/>
                  <w:szCs w:val="24"/>
                  <w:rtl w:val="0"/>
                </w:rPr>
                <w:delText xml:space="preserve">Raccogliere i dipinti  e inserli in una tool  “Artstep”che permetterà d</w:delText>
              </w:r>
            </w:del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i rendere visibile il lavoro al di fuori della classe</w:t>
            </w:r>
            <w:ins w:author="Veronica Ruberti" w:id="2" w:date="2021-11-08T14:14:01Z">
              <w:r w:rsidDel="00000000" w:rsidR="00000000" w:rsidRPr="00000000">
                <w:rPr>
                  <w:rFonts w:ascii="Dosis" w:cs="Dosis" w:eastAsia="Dosis" w:hAnsi="Dosis"/>
                  <w:sz w:val="24"/>
                  <w:szCs w:val="24"/>
                  <w:rtl w:val="0"/>
                </w:rPr>
                <w:t xml:space="preserve">,</w:t>
              </w:r>
            </w:ins>
            <w:del w:author="Veronica Ruberti" w:id="2" w:date="2021-11-08T14:14:01Z">
              <w:r w:rsidDel="00000000" w:rsidR="00000000" w:rsidRPr="00000000">
                <w:rPr>
                  <w:rFonts w:ascii="Dosis" w:cs="Dosis" w:eastAsia="Dosis" w:hAnsi="Dosis"/>
                  <w:sz w:val="24"/>
                  <w:szCs w:val="24"/>
                  <w:rtl w:val="0"/>
                </w:rPr>
                <w:delText xml:space="preserve"> ( </w:delText>
              </w:r>
            </w:del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per coinvolgere famiglie, scuola e partner stranieri</w:t>
            </w:r>
            <w:del w:author="Veronica Ruberti" w:id="3" w:date="2021-11-08T14:14:13Z">
              <w:r w:rsidDel="00000000" w:rsidR="00000000" w:rsidRPr="00000000">
                <w:rPr>
                  <w:rFonts w:ascii="Dosis" w:cs="Dosis" w:eastAsia="Dosis" w:hAnsi="Dosis"/>
                  <w:sz w:val="24"/>
                  <w:szCs w:val="24"/>
                  <w:rtl w:val="0"/>
                </w:rPr>
                <w:delText xml:space="preserve">)</w:delText>
              </w:r>
            </w:del>
            <w:ins w:author="Veronica Ruberti" w:id="3" w:date="2021-11-08T14:14:13Z">
              <w:r w:rsidDel="00000000" w:rsidR="00000000" w:rsidRPr="00000000">
                <w:rPr>
                  <w:rFonts w:ascii="Dosis" w:cs="Dosis" w:eastAsia="Dosis" w:hAnsi="Dosis"/>
                  <w:sz w:val="24"/>
                  <w:szCs w:val="24"/>
                  <w:rtl w:val="0"/>
                </w:rPr>
                <w:t xml:space="preserve">(in questo caso abbiamo scelto tool ArtStep)</w:t>
              </w:r>
            </w:ins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 e </w:t>
            </w:r>
            <w:ins w:author="Veronica Ruberti" w:id="4" w:date="2021-11-08T14:14:32Z">
              <w:r w:rsidDel="00000000" w:rsidR="00000000" w:rsidRPr="00000000">
                <w:rPr>
                  <w:rFonts w:ascii="Dosis" w:cs="Dosis" w:eastAsia="Dosis" w:hAnsi="Dosis"/>
                  <w:sz w:val="24"/>
                  <w:szCs w:val="24"/>
                  <w:rtl w:val="0"/>
                </w:rPr>
                <w:t xml:space="preserve">prevedere </w:t>
              </w:r>
            </w:ins>
            <w:del w:author="Veronica Ruberti" w:id="4" w:date="2021-11-08T14:14:32Z">
              <w:r w:rsidDel="00000000" w:rsidR="00000000" w:rsidRPr="00000000">
                <w:rPr>
                  <w:rFonts w:ascii="Dosis" w:cs="Dosis" w:eastAsia="Dosis" w:hAnsi="Dosis"/>
                  <w:sz w:val="24"/>
                  <w:szCs w:val="24"/>
                  <w:rtl w:val="0"/>
                </w:rPr>
                <w:delText xml:space="preserve">predisporre</w:delText>
              </w:r>
            </w:del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 un articolo da inserire nel giornalino scolastico</w:t>
            </w:r>
          </w:p>
          <w:p w:rsidR="00000000" w:rsidDel="00000000" w:rsidP="00000000" w:rsidRDefault="00000000" w:rsidRPr="00000000" w14:paraId="00000029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Dosis" w:cs="Dosis" w:eastAsia="Dosis" w:hAnsi="Dosi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Dosis" w:cs="Dosis" w:eastAsia="Dosis" w:hAnsi="Dosi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Dosis" w:cs="Dosis" w:eastAsia="Dosis" w:hAnsi="Dosi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460"/>
        <w:gridCol w:w="6540"/>
        <w:tblGridChange w:id="0">
          <w:tblGrid>
            <w:gridCol w:w="2460"/>
            <w:gridCol w:w="6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Durata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10 ORE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Risorse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Materiali per attività artistiche, LIMo proiettore , PC di classe ,buona  connessione WIFI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Ho realizzato</w:t>
            </w:r>
          </w:p>
          <w:p w:rsidR="00000000" w:rsidDel="00000000" w:rsidP="00000000" w:rsidRDefault="00000000" w:rsidRPr="00000000" w14:paraId="00000034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Mostra virtuale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  <w:rtl w:val="0"/>
              </w:rPr>
              <w:t xml:space="preserve">REALIZZAZIONE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Obiettivo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Avvicinare gli alunni al bello. Esprimere emozioni e sentimenti attraverso l’arte. Collaborare e partecipare a progetti europei , confrontandosi con i compagni di altre nazioni attraverso l’uso della lingua inglese.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Avviare gli studenti all’uso creativo e consapevole della tecnologia. Imparare a modificare le immagini. Saper caricare  su una tool immagini e audio. Organizzare una mostra virtuale sostituendola a quella che si sarebbe potuta fare in presenza.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Inserire nel giornalino scolastico un articolo riguardante questa attività.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Descrizione delle azioni passo dopo passo</w:t>
            </w:r>
          </w:p>
          <w:p w:rsidR="00000000" w:rsidDel="00000000" w:rsidP="00000000" w:rsidRDefault="00000000" w:rsidRPr="00000000" w14:paraId="0000003D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1)</w:t>
            </w: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 L’arte come espressione della bellezza</w:t>
            </w: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 . Le grotte di Lascaux (collegamento con Storia). </w:t>
            </w: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Visione del sito web delle grotte di Lascaux  in 3D (video molto suggestivo) che permette di «entrare» e vedere i dipinti lasciati sulle pareti.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2) </w:t>
            </w: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Ricerca sul web di frasi famose sull’Arte : quelle più votate dai bambini  vengono postate sul sito del progetto europeo e confrontate con quelle scelte dai partner stranieri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3) rilassamento guidato dall’insegnante (con sottofondo musicale di Mozart) con particolare riferimento alle emozioni che l’arte suscita in ciascuno. Al termine attraverso un brainstorming i bambini spiegano : Per me l’arte è...</w:t>
            </w:r>
          </w:p>
          <w:p w:rsidR="00000000" w:rsidDel="00000000" w:rsidP="00000000" w:rsidRDefault="00000000" w:rsidRPr="00000000" w14:paraId="00000040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4) Ogni alunno crea in modo libero e spontaneo il proprio quadro o dipinto.</w:t>
            </w:r>
          </w:p>
          <w:p w:rsidR="00000000" w:rsidDel="00000000" w:rsidP="00000000" w:rsidRDefault="00000000" w:rsidRPr="00000000" w14:paraId="00000041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5) Vengono fotografati i dipinti e caricati su una cartella file del PC della classe.</w:t>
            </w:r>
          </w:p>
          <w:p w:rsidR="00000000" w:rsidDel="00000000" w:rsidP="00000000" w:rsidRDefault="00000000" w:rsidRPr="00000000" w14:paraId="00000042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6) Vengono imparate e registrate le frasi in inglese da inserire nella mostra.</w:t>
            </w:r>
          </w:p>
          <w:p w:rsidR="00000000" w:rsidDel="00000000" w:rsidP="00000000" w:rsidRDefault="00000000" w:rsidRPr="00000000" w14:paraId="00000043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7) Uso di ARTSTEPS:</w:t>
            </w: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 lavoro di gruppo </w:t>
            </w: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- attività in classe (scelta della sala espositiva, scelta della disposizione dei quadri, della musica di sottofondo , delle frasi scritte sui muri,..)</w:t>
            </w:r>
          </w:p>
          <w:p w:rsidR="00000000" w:rsidDel="00000000" w:rsidP="00000000" w:rsidRDefault="00000000" w:rsidRPr="00000000" w14:paraId="00000044">
            <w:pPr>
              <w:rPr>
                <w:rFonts w:ascii="Dosis" w:cs="Dosis" w:eastAsia="Dosis" w:hAnsi="Dosi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Dosis" w:cs="Dosis" w:eastAsia="Dosis" w:hAnsi="Dosis"/>
          <w:b w:val="1"/>
          <w:color w:val="1d1b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Dosis" w:cs="Dosis" w:eastAsia="Dosis" w:hAnsi="Dosi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460"/>
        <w:gridCol w:w="6540"/>
        <w:tblGridChange w:id="0">
          <w:tblGrid>
            <w:gridCol w:w="2460"/>
            <w:gridCol w:w="6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Durata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Risorse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PC, LIM, WIFI</w:t>
            </w:r>
          </w:p>
          <w:p w:rsidR="00000000" w:rsidDel="00000000" w:rsidP="00000000" w:rsidRDefault="00000000" w:rsidRPr="00000000" w14:paraId="0000004C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Dosis" w:cs="Dosis" w:eastAsia="Dosis" w:hAnsi="Dosis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80e4bb"/>
                <w:sz w:val="24"/>
                <w:szCs w:val="24"/>
                <w:rtl w:val="0"/>
              </w:rPr>
              <w:t xml:space="preserve">Ho realizzato</w:t>
            </w:r>
          </w:p>
          <w:p w:rsidR="00000000" w:rsidDel="00000000" w:rsidP="00000000" w:rsidRDefault="00000000" w:rsidRPr="00000000" w14:paraId="0000004F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80e4bb"/>
                <w:sz w:val="24"/>
                <w:szCs w:val="24"/>
                <w:rtl w:val="0"/>
              </w:rPr>
              <w:t xml:space="preserve">Il giornalino con la tool CANVA che è stato poi caricato sulla Tool CALAMEO. All’interno di esso , in due pagine sono stati inseriti il link alla mostra e anche il qrcode per accedere anche attraverso smartphone o tablet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  <w:rtl w:val="0"/>
              </w:rPr>
              <w:t xml:space="preserve">CONDIVISIONE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Obiettivo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Rendere partecipi i partner stranieri, le famiglie, il dirigente scolastico dell’attività svolta e permettere loro di entrare virtualmente nella mostra di dipinti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Descrizione delle azioni passo dopo passo</w:t>
            </w:r>
          </w:p>
          <w:p w:rsidR="00000000" w:rsidDel="00000000" w:rsidP="00000000" w:rsidRDefault="00000000" w:rsidRPr="00000000" w14:paraId="00000056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1) Postare sull’ambiente di lavoro di eTwinning il link alla mostra e nello stesso tempo guardare le mostre create dai partner stranieri.</w:t>
            </w:r>
          </w:p>
          <w:p w:rsidR="00000000" w:rsidDel="00000000" w:rsidP="00000000" w:rsidRDefault="00000000" w:rsidRPr="00000000" w14:paraId="00000057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2) Scrivere sul giornalino le frasi raccolte dagli alunni :PER ME L’ARTE è…. e anche qui mettere link e qrcode per accedere alla mostra</w:t>
            </w:r>
          </w:p>
          <w:p w:rsidR="00000000" w:rsidDel="00000000" w:rsidP="00000000" w:rsidRDefault="00000000" w:rsidRPr="00000000" w14:paraId="00000058">
            <w:pPr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3) Pubblicazione del giornalino sul sito web dell’IC di Andorno Micca</w:t>
            </w:r>
          </w:p>
          <w:p w:rsidR="00000000" w:rsidDel="00000000" w:rsidP="00000000" w:rsidRDefault="00000000" w:rsidRPr="00000000" w14:paraId="00000059">
            <w:pPr>
              <w:rPr>
                <w:rFonts w:ascii="Dosis" w:cs="Dosis" w:eastAsia="Dosis" w:hAnsi="Dosi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Dosis" w:cs="Dosis" w:eastAsia="Dosis" w:hAnsi="Dosi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460"/>
        <w:gridCol w:w="6540"/>
        <w:tblGridChange w:id="0">
          <w:tblGrid>
            <w:gridCol w:w="2460"/>
            <w:gridCol w:w="6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Dosis" w:cs="Dosis" w:eastAsia="Dosis" w:hAnsi="Dosis"/>
                <w:b w:val="1"/>
                <w:color w:val="80e4b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8"/>
                <w:szCs w:val="28"/>
                <w:shd w:fill="80e4bb" w:val="clear"/>
                <w:rtl w:val="0"/>
              </w:rPr>
              <w:t xml:space="preserve">VALUTAZIONE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4"/>
                <w:szCs w:val="24"/>
                <w:rtl w:val="0"/>
              </w:rPr>
              <w:t xml:space="preserve">Obiettivo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1</w:t>
            </w:r>
            <w:commentRangeStart w:id="0"/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)Gli studenti hanno realizzato  elaborati  personali e creativi sapendo scegliere, in modo autonomo, tra tecniche e materiali differenti.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2)Gli studenti  hanno saputo organizzare il lavoro per ottenere, attraverso l’uso della tecnologia, una mostra virtuale 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Dosis" w:cs="Dosis" w:eastAsia="Dosis" w:hAnsi="Dosis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sz w:val="24"/>
                <w:szCs w:val="24"/>
                <w:rtl w:val="0"/>
              </w:rPr>
              <w:t xml:space="preserve">3)Gli alunni hanno lavorato insieme, si sono confrontati per fare delle scelte il più possibile condivise.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Dosis" w:cs="Dosis" w:eastAsia="Dosis" w:hAnsi="Dosi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spacing w:line="240" w:lineRule="auto"/>
        <w:rPr>
          <w:rFonts w:ascii="Dosis" w:cs="Dosis" w:eastAsia="Dosis" w:hAnsi="Dosis"/>
          <w:color w:val="1d1b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c8f7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1d1b33"/>
                <w:sz w:val="24"/>
                <w:szCs w:val="24"/>
                <w:rtl w:val="0"/>
              </w:rPr>
              <w:t xml:space="preserve">Strumenti per diventare esperti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0" w:firstLine="0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1d1b33"/>
                <w:sz w:val="24"/>
                <w:szCs w:val="24"/>
                <w:rtl w:val="0"/>
              </w:rPr>
              <w:t xml:space="preserve">Trovare musiche free: </w:t>
            </w:r>
            <w:hyperlink r:id="rId8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Bensound.com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1d1b33"/>
                <w:sz w:val="24"/>
                <w:szCs w:val="24"/>
                <w:rtl w:val="0"/>
              </w:rPr>
              <w:t xml:space="preserve">progetti europei </w:t>
            </w:r>
            <w:hyperlink r:id="rId9">
              <w:r w:rsidDel="00000000" w:rsidR="00000000" w:rsidRPr="00000000">
                <w:rPr>
                  <w:rFonts w:ascii="Dosis" w:cs="Dosis" w:eastAsia="Dosis" w:hAnsi="Dosi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etwinning.net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color w:val="1155cc"/>
                <w:sz w:val="28"/>
                <w:szCs w:val="28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Grotte di Lascaux experience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0" w:firstLine="0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Dosis" w:cs="Dosis" w:eastAsia="Dosis" w:hAnsi="Dosis"/>
          <w:b w:val="1"/>
          <w:color w:val="1d1b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rFonts w:ascii="Dosis" w:cs="Dosis" w:eastAsia="Dosis" w:hAnsi="Dosis"/>
          <w:color w:val="1d1b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c8f7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1d1b33"/>
                <w:sz w:val="24"/>
                <w:szCs w:val="24"/>
                <w:rtl w:val="0"/>
              </w:rPr>
              <w:t xml:space="preserve">Sitografia per diventare esperti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color w:val="1155cc"/>
                <w:sz w:val="28"/>
                <w:szCs w:val="28"/>
                <w:u w:val="single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ARTSTEPS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Dosis" w:cs="Dosis" w:eastAsia="Dosis" w:hAnsi="Dosi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CANVA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Dosis" w:cs="Dosis" w:eastAsia="Dosis" w:hAnsi="Dosi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CALAMEO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widowControl w:val="0"/>
        <w:spacing w:line="240" w:lineRule="auto"/>
        <w:rPr>
          <w:rFonts w:ascii="Dosis" w:cs="Dosis" w:eastAsia="Dosis" w:hAnsi="Dosis"/>
          <w:b w:val="1"/>
          <w:color w:val="1d1b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>
          <w:rFonts w:ascii="Dosis" w:cs="Dosis" w:eastAsia="Dosis" w:hAnsi="Dosis"/>
          <w:b w:val="1"/>
          <w:color w:val="1d1b33"/>
          <w:sz w:val="42"/>
          <w:szCs w:val="4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c8f7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1d1b33"/>
                <w:sz w:val="24"/>
                <w:szCs w:val="24"/>
                <w:rtl w:val="0"/>
              </w:rPr>
              <w:t xml:space="preserve">Bibliografia per diventare esperti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Dosis" w:cs="Dosis" w:eastAsia="Dosis" w:hAnsi="Dosis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color w:val="1d1b33"/>
                <w:sz w:val="24"/>
                <w:szCs w:val="24"/>
              </w:rPr>
            </w:pPr>
            <w:r w:rsidDel="00000000" w:rsidR="00000000" w:rsidRPr="00000000">
              <w:rPr>
                <w:rFonts w:ascii="Dosis" w:cs="Dosis" w:eastAsia="Dosis" w:hAnsi="Dosis"/>
                <w:color w:val="1d1b33"/>
                <w:sz w:val="24"/>
                <w:szCs w:val="24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Dosis" w:cs="Dosis" w:eastAsia="Dosis" w:hAnsi="Dosis"/>
          <w:b w:val="1"/>
          <w:color w:val="1d1b33"/>
          <w:sz w:val="42"/>
          <w:szCs w:val="42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Veronica Ruberti" w:id="0" w:date="2021-11-05T14:56:05Z"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Condividere se si è trattato di criteri di valutazione utili ai docenti o criteri utili al processo di autovalutazione degli alunni stessi?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che modo hai mediato questa autovalutazione oppure hai condotto questa valutazione?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center"/>
      <w:rPr>
        <w:rFonts w:ascii="Dosis" w:cs="Dosis" w:eastAsia="Dosis" w:hAnsi="Dosis"/>
        <w:b w:val="1"/>
        <w:sz w:val="28"/>
        <w:szCs w:val="28"/>
      </w:rPr>
    </w:pPr>
    <w:r w:rsidDel="00000000" w:rsidR="00000000" w:rsidRPr="00000000">
      <w:rPr>
        <w:rFonts w:ascii="Dosis" w:cs="Dosis" w:eastAsia="Dosis" w:hAnsi="Dosis"/>
        <w:b w:val="1"/>
        <w:sz w:val="28"/>
        <w:szCs w:val="28"/>
        <w:rtl w:val="0"/>
      </w:rPr>
      <w:t xml:space="preserve">Scopri di più:</w:t>
    </w:r>
  </w:p>
  <w:p w:rsidR="00000000" w:rsidDel="00000000" w:rsidP="00000000" w:rsidRDefault="00000000" w:rsidRPr="00000000" w14:paraId="0000007B">
    <w:pPr>
      <w:jc w:val="center"/>
      <w:rPr/>
    </w:pPr>
    <w:r w:rsidDel="00000000" w:rsidR="00000000" w:rsidRPr="00000000">
      <w:rPr>
        <w:rFonts w:ascii="Dosis" w:cs="Dosis" w:eastAsia="Dosis" w:hAnsi="Dosis"/>
        <w:b w:val="1"/>
        <w:sz w:val="28"/>
        <w:szCs w:val="28"/>
        <w:rtl w:val="0"/>
      </w:rPr>
      <w:t xml:space="preserve">www.riconnessioni.it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jc w:val="center"/>
      <w:rPr>
        <w:rFonts w:ascii="Dosis" w:cs="Dosis" w:eastAsia="Dosis" w:hAnsi="Dosis"/>
        <w:b w:val="1"/>
        <w:sz w:val="28"/>
        <w:szCs w:val="28"/>
      </w:rPr>
    </w:pPr>
    <w:r w:rsidDel="00000000" w:rsidR="00000000" w:rsidRPr="00000000">
      <w:rPr>
        <w:rFonts w:ascii="Dosis" w:cs="Dosis" w:eastAsia="Dosis" w:hAnsi="Dosis"/>
        <w:b w:val="1"/>
        <w:sz w:val="28"/>
        <w:szCs w:val="28"/>
        <w:rtl w:val="0"/>
      </w:rPr>
      <w:t xml:space="preserve">Scopri di più:</w:t>
    </w:r>
  </w:p>
  <w:p w:rsidR="00000000" w:rsidDel="00000000" w:rsidP="00000000" w:rsidRDefault="00000000" w:rsidRPr="00000000" w14:paraId="0000007D">
    <w:pPr>
      <w:jc w:val="center"/>
      <w:rPr/>
    </w:pPr>
    <w:r w:rsidDel="00000000" w:rsidR="00000000" w:rsidRPr="00000000">
      <w:rPr>
        <w:rFonts w:ascii="Dosis" w:cs="Dosis" w:eastAsia="Dosis" w:hAnsi="Dosis"/>
        <w:b w:val="1"/>
        <w:sz w:val="28"/>
        <w:szCs w:val="28"/>
        <w:rtl w:val="0"/>
      </w:rPr>
      <w:t xml:space="preserve">www.riconnessioni.it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424113" cy="9986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4113" cy="99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rtsteps.com/" TargetMode="External"/><Relationship Id="rId10" Type="http://schemas.openxmlformats.org/officeDocument/2006/relationships/hyperlink" Target="https://archeologie.culture.fr/lascaux/fr/visiter-grotte-lascaux/salle-taureaux" TargetMode="External"/><Relationship Id="rId13" Type="http://schemas.openxmlformats.org/officeDocument/2006/relationships/hyperlink" Target="https://ita.calameo.com/" TargetMode="External"/><Relationship Id="rId12" Type="http://schemas.openxmlformats.org/officeDocument/2006/relationships/hyperlink" Target="https://www.canva.com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etwinning.net/it/pub/index.htm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archeologie.culture.fr/lascaux/fr/node/5475/salle-taureaux" TargetMode="External"/><Relationship Id="rId8" Type="http://schemas.openxmlformats.org/officeDocument/2006/relationships/hyperlink" Target="https://www.bensound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